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D0" w:rsidRPr="00AD591A" w:rsidRDefault="00C308D0" w:rsidP="00C30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</w:pP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Согласовано:                                                                                Утверждено:</w:t>
      </w:r>
    </w:p>
    <w:p w:rsidR="00C308D0" w:rsidRPr="00AD591A" w:rsidRDefault="00C308D0" w:rsidP="00C30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</w:pP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Председатель Профкома                                  </w:t>
      </w:r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     </w:t>
      </w: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Директор МБОУ «ООШ №2</w:t>
      </w:r>
    </w:p>
    <w:p w:rsidR="00C308D0" w:rsidRPr="00AD591A" w:rsidRDefault="00C308D0" w:rsidP="00C30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</w:pP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_______Е.И. Быковская         </w:t>
      </w:r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                                ст. </w:t>
      </w:r>
      <w:proofErr w:type="spellStart"/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К</w:t>
      </w: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ардоникской</w:t>
      </w:r>
      <w:proofErr w:type="spellEnd"/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»</w:t>
      </w:r>
    </w:p>
    <w:p w:rsidR="00C308D0" w:rsidRDefault="00C308D0" w:rsidP="00C30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</w:pP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Протокол №___ от ______20</w:t>
      </w:r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_</w:t>
      </w: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__</w:t>
      </w: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г.                        __________Л.И. Малютина </w:t>
      </w:r>
    </w:p>
    <w:p w:rsidR="00C308D0" w:rsidRPr="00AD591A" w:rsidRDefault="00C308D0" w:rsidP="00C30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                                                                                      Приказ № 14 от 10.01.2022г.</w:t>
      </w:r>
    </w:p>
    <w:p w:rsidR="00C308D0" w:rsidRDefault="00C308D0" w:rsidP="00C308D0">
      <w:pPr>
        <w:shd w:val="clear" w:color="auto" w:fill="FFFFFF"/>
        <w:spacing w:after="0" w:line="3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C308D0" w:rsidRDefault="00C308D0" w:rsidP="00C308D0">
      <w:pPr>
        <w:shd w:val="clear" w:color="auto" w:fill="FFFFFF"/>
        <w:spacing w:after="0" w:line="3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C308D0" w:rsidRDefault="00C308D0" w:rsidP="00C308D0">
      <w:pPr>
        <w:shd w:val="clear" w:color="auto" w:fill="FFFFFF"/>
        <w:spacing w:after="0" w:line="3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C308D0" w:rsidRPr="00C308D0" w:rsidRDefault="00C308D0" w:rsidP="00C308D0">
      <w:pPr>
        <w:shd w:val="clear" w:color="auto" w:fill="FFFFFF"/>
        <w:spacing w:after="0" w:line="3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ДОЛЖНОСТНАЯ ИНСТРУКЦИЯ </w:t>
      </w:r>
    </w:p>
    <w:p w:rsidR="00C308D0" w:rsidRPr="00C308D0" w:rsidRDefault="00C308D0" w:rsidP="00C308D0">
      <w:pPr>
        <w:shd w:val="clear" w:color="auto" w:fill="FFFFFF"/>
        <w:spacing w:after="0" w:line="3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МЕДСЕСТРЫ </w:t>
      </w:r>
    </w:p>
    <w:p w:rsidR="00C308D0" w:rsidRP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 </w:t>
      </w:r>
    </w:p>
    <w:p w:rsidR="00C308D0" w:rsidRPr="00C308D0" w:rsidRDefault="00C308D0" w:rsidP="00C308D0">
      <w:pPr>
        <w:shd w:val="clear" w:color="auto" w:fill="FFFFFF"/>
        <w:spacing w:after="60" w:line="2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1. Общие положения</w:t>
      </w:r>
    </w:p>
    <w:p w:rsidR="00C308D0" w:rsidRP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1.1. Приведенная </w:t>
      </w:r>
      <w:r w:rsidRPr="00C308D0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должностная инструкция медицинской сестры школы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 разработана на основании приказа </w:t>
      </w:r>
      <w:proofErr w:type="spellStart"/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Минздравсоцразвития</w:t>
      </w:r>
      <w:proofErr w:type="spellEnd"/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РФ от 23.07.2010г №541н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 с учетом ФЗ №273 от 29.12.2012г «Об образовании в Российской Федерации» в редакции от 2 июля 2021 года, согласно Трудовому кодексу РФ и иным нормативным актам, регламентирующим трудовые отношения между работником и работодателем.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1.2. </w:t>
      </w:r>
      <w:ins w:id="0" w:author="Unknown">
        <w:r w:rsidRPr="00C308D0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На должность медицинской сестры принимается лицо:</w:t>
        </w:r>
      </w:ins>
    </w:p>
    <w:p w:rsidR="00C308D0" w:rsidRPr="00C308D0" w:rsidRDefault="00C308D0" w:rsidP="00C308D0">
      <w:pPr>
        <w:numPr>
          <w:ilvl w:val="0"/>
          <w:numId w:val="2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имеющее среднее медицинское образование по специальности "Сестринское дело", «Акушерское дело», «Лечебное дело», «Фельдшер» и сертификат специалиста по специальности «Сестринское дело», «Общая практика», «Сестринское дело в педиатрии» без предъявления требований к стажу работы. Медицинской сестре необходимо иметь практический опыт работы по оказанию экстренной медицинской помощи, а также опыт в оформлении медицинской документации.</w:t>
      </w:r>
    </w:p>
    <w:p w:rsidR="00C308D0" w:rsidRPr="00C308D0" w:rsidRDefault="00C308D0" w:rsidP="00C308D0">
      <w:pPr>
        <w:numPr>
          <w:ilvl w:val="0"/>
          <w:numId w:val="2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обязательной 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справки наличия (отсутствия) судимости и (или ) факта уголовного преследования либо о прекращении уголовного преследования(1 раза в год),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C308D0" w:rsidRPr="00C308D0" w:rsidRDefault="00C308D0" w:rsidP="00C308D0">
      <w:pPr>
        <w:numPr>
          <w:ilvl w:val="0"/>
          <w:numId w:val="2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не имеющее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</w:p>
    <w:p w:rsid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1.3. Медицинскую сестру назначает на должность и увольняет главный врач поликлиники по согласованию с директором общеобразовательного учреждения в порядке, установленном ТК РФ и Трудовым договором.</w:t>
      </w:r>
    </w:p>
    <w:p w:rsid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1.4. Медицинская сестра осуществляет свою деятельность согласно должностной инструкции медсестры в школе, под руководством директора школы, находясь в подчинении у врача общеобразовательной организации.</w:t>
      </w:r>
    </w:p>
    <w:p w:rsidR="00C308D0" w:rsidRP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C308D0" w:rsidRP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1.5. </w:t>
      </w:r>
      <w:ins w:id="1" w:author="Unknown">
        <w:r w:rsidRPr="00C308D0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В своей деятельности медицинская сестра действует согласно:</w:t>
        </w:r>
      </w:ins>
    </w:p>
    <w:p w:rsidR="00C308D0" w:rsidRPr="00C308D0" w:rsidRDefault="00C308D0" w:rsidP="00C308D0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Конституции Российской Федерации;</w:t>
      </w:r>
    </w:p>
    <w:p w:rsidR="00C308D0" w:rsidRPr="00C308D0" w:rsidRDefault="00C308D0" w:rsidP="00C308D0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Федеральному Закону «Об образовании в РФ» с дополнениями и изменениями;</w:t>
      </w:r>
    </w:p>
    <w:p w:rsidR="00C308D0" w:rsidRPr="00C308D0" w:rsidRDefault="00C308D0" w:rsidP="00C308D0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Постановлений Правительства РФ и руководящих документов вышестоящих органов по медицинским вопросам, правилам организации медицинского труда;</w:t>
      </w:r>
    </w:p>
    <w:p w:rsidR="00C308D0" w:rsidRPr="00C308D0" w:rsidRDefault="00C308D0" w:rsidP="00C308D0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решениям органов Управления образованием всех уровней по вопросам образования и воспитания обучающихся;</w:t>
      </w:r>
    </w:p>
    <w:p w:rsidR="00C308D0" w:rsidRPr="00C308D0" w:rsidRDefault="00C308D0" w:rsidP="00C308D0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308D0" w:rsidRPr="00C308D0" w:rsidRDefault="00C308D0" w:rsidP="00C308D0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Уставу и Правилам внутреннего трудового распорядка общеобразовательного учреждения;</w:t>
      </w:r>
    </w:p>
    <w:p w:rsidR="00C308D0" w:rsidRPr="00C308D0" w:rsidRDefault="00C308D0" w:rsidP="00C308D0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Трудовому договору;</w:t>
      </w:r>
    </w:p>
    <w:p w:rsidR="00C308D0" w:rsidRPr="00C308D0" w:rsidRDefault="00C308D0" w:rsidP="00C308D0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приказам и распоряжениям руководителя школы;</w:t>
      </w:r>
    </w:p>
    <w:p w:rsidR="00C308D0" w:rsidRPr="00C308D0" w:rsidRDefault="00C308D0" w:rsidP="00C308D0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данной должностной инструкции медсестры школы;</w:t>
      </w:r>
    </w:p>
    <w:p w:rsidR="00C308D0" w:rsidRPr="00C308D0" w:rsidRDefault="00C308D0" w:rsidP="00C308D0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правилам учета и инвентаризации.</w:t>
      </w:r>
    </w:p>
    <w:p w:rsidR="00C308D0" w:rsidRP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1.6. </w:t>
      </w:r>
      <w:ins w:id="2" w:author="Unknown">
        <w:r w:rsidRPr="00C308D0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Медсестра должна уверенно знать:</w:t>
        </w:r>
      </w:ins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законы РФ и другие нормативно-правовые акты, касающиеся вопросов здравоохранения.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теоретические и практические основы сестринского дела;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лечебно-диагностического процесса, предупреждения заболеваний, пропаганды здорового образа жизни.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использования медицинских инструментов и оборудования;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работы бюджетно-страховой медицины и добровольного медицинского страхования;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основы </w:t>
      </w:r>
      <w:proofErr w:type="spellStart"/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валеологии</w:t>
      </w:r>
      <w:proofErr w:type="spellEnd"/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</w:t>
      </w:r>
      <w:proofErr w:type="spellStart"/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санологии</w:t>
      </w:r>
      <w:proofErr w:type="spellEnd"/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, основы детского питания;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диспансеризации, социальную значимость болезней;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медицины катастроф;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по охране труда во время работы с медицинскими инструментами и оборудованием.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порядок ведения учетно-отчетных документов, главные формы медицинской документации;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медицинскую этику;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психологию профессионального общения;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школьную гигиену, возрастную психологию;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физиологии и социологии;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содержание деятельности общеобразовательного учреждения;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трудовое законодательство;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внутреннего трудового распорядка общеобразовательного учреждения;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hyperlink r:id="rId5" w:tgtFrame="_blank" w:history="1">
        <w:r w:rsidRPr="00C308D0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</w:rPr>
          <w:t>инструкцию по охране труда медсестры школы</w:t>
        </w:r>
      </w:hyperlink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308D0" w:rsidRPr="00C308D0" w:rsidRDefault="00C308D0" w:rsidP="00C308D0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и нормы по охране труда, производственной санитарии и противопожарной защиты.</w:t>
      </w:r>
    </w:p>
    <w:p w:rsidR="00C308D0" w:rsidRP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1.7. Медсестра общеобразовательного учреждения обязана владеть эффективными навыками работы с компьютером, соблюдать должностную инструкцию медицинской сестры в школе, а также Конвенцию о правах ребенка.</w:t>
      </w:r>
    </w:p>
    <w:p w:rsidR="00C308D0" w:rsidRPr="00C308D0" w:rsidRDefault="00C308D0" w:rsidP="00C308D0">
      <w:pPr>
        <w:shd w:val="clear" w:color="auto" w:fill="FFFFFF"/>
        <w:spacing w:after="60" w:line="2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2. Функции медицинской сестры в школе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</w:rPr>
        <w:t>К главным направлениям деятельности медсестры школы относятся:</w:t>
      </w:r>
    </w:p>
    <w:p w:rsidR="00C308D0" w:rsidRP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2.1. Организация медицинского обеспечения, оказание первой медицинской помощи учащимся, педагогам и иным сотрудникам общеобразовательного учреждения.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2.2. Анализ и контроль санитарно-гигиенического состояния школьных помещений, качества приготовленной пищи на пищеблоке общеобразовательного учреждения.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2.3. Формирование у учеников и сотрудников школы норм здорового образа жизни.</w:t>
      </w:r>
    </w:p>
    <w:p w:rsidR="00C308D0" w:rsidRPr="00C308D0" w:rsidRDefault="00C308D0" w:rsidP="00C308D0">
      <w:pPr>
        <w:shd w:val="clear" w:color="auto" w:fill="FFFFFF"/>
        <w:spacing w:after="60" w:line="2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3. Должностные обязанности школьной медсестры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</w:rPr>
        <w:lastRenderedPageBreak/>
        <w:t>Медицинская сестра школы: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3.1. Медсестра в общеобразовательном учреждении осуществляет деятельность по охране и укреплению здоровья учащихся, обеспечению благополучного санитарно-эпидемиологического режима в школе, организации медицинской работы.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3.2. Оказывает первую медицинскую помощь при заболеваниях, несчастных случаях (травмах), направляет в близлежащее лечебно-профилактическое учреждение, если потребуется, сопровождает ученика в медицинское учреждение, вызывает «скорую помощь».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3.3. Осуществляет контроль над санитарным состоянием помещений и участков школы.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3.4. Осуществляет работу по подготовке учеников к медосмотру, принимает участие при осмотре детей врачами – специалистами, проводит антропометрические измерения детей. Докладывает педагогическому коллективу школы о результатах медосмотра и медицинских рекомендациях.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3.5. Ведет учет общей заболеваемости и инфекционных заболеваний, изолирует больных детей, вместе с врачом устанавливает сроки и необходимость карантина в классе.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3.6. Ведет учет и изолирует заболевших учащихся, докладывает врачу и директору общеобразовательного учреждения, в детскую поликлинику и санитарно-эпидемиологическую станцию о каждом отдельном случае инфекционного заболевания в школе.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3.7. Сообщает в установленные сроки о необходимости проведения профилактических прививок в соответствии с календарем вакцинации.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3.8. Организовывает и осуществляет профилактические осмотры учеников после каникул и в иных случаях при продолжительном отсутствии учащихся на занятиях.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3.9. Осуществляет контроль сроков непосещения общеобразовательного учреждения больными учащимися, наблюдает за контактировавшими инфекционными больными.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3.10. Выполняет работу по профилактике травматизма, учету всех случаев травм.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3.11. Ставит в известность родителей учащихся (лиц их заменяющих) о заболеваниях.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3.12. Готовит медицинские карты учеников на летние каникулы.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3.13. Проводит занятия с учениками по оказанию первой доврачебной помощи и правилам личной гигиены.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3.14. Периодически присутствует на занятиях по физкультуре с целью проведения контроля над выполнением учениками правил личной гигиены (соответствием костюма, обуви и т.д.).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3.15. Контролирует выполнение указаний врача о распределении учеников на медицинские группы для занятий физкультурой и соответствие физической нагрузки состоянию здоровья учащихся, выявляет первые симптомы утомления школьников во время урока физкультуры, сообщает об этом преподавателю и врачу.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3.16. Проводит консультации педагогов по вопросам маркировки парт и усаживания учеников за партами с учетом их роста, зрения и слуха.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3.17. Каждый день осматривает на гнойничковые заболевания работников пищеблока и школьной столовой.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3.18. Постоянно контролирует качество поставляемых продуктов, их хранение и соблюдение сроков использования, ведет контроль над организацией питания и качеством приготовления пищи, соблюдения натуральных норм продуктов, каждый день проводит проверку санитарного состояния пищеблока и столовой, снимает пробу готовых блюд.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3.19. Принимает меры вместе с директором школы, заведующей столовой,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и ее реализации в школьной столовой.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3.20. Следит за порядком в медицинском кабинете общеобразовательного учреждения, обеспечивает обработку инструментов в пределах своей компетентности.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3.21. Вовремя готовит заявки на медикаменты, дезинфицирующие средства, медицинский 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инструментарий.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3.22. Обеспечивает строгое выполнение положений должностной инструкции медсестры школы, включая требования по учету и хранению медицинского инвентаря и медикаментов, прививочного материала в медицинском кабинете школы.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3.23. Осуществляет санитарно–просветительную деятельность с учениками, сотрудниками школы и родителями, проводит регулярный контроль над прохождением медосмотров сотрудниками общеобразовательного учреждения;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3.24. Вовремя и качественно оформляет медицинскую и другую служебную документацию. Квалифицированно и своевременно выполняет приказы, распоряжения и поручения директора школы, а также нормативно-правовые акты по своей профессиональной деятельности.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3.25. Соблюдает Правила внутреннего трудового распорядка школы, пожарной безопасности, охраны труда и санитарно-эпидемиологического режима.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3.26. Безотлагательно принимает меры, включая своевременное информирование администрации школы, по устранению любых нарушений охраны труда, противопожарных и санитарных правил, представляющих угрозу деятельности школы, её коллективу, ученикам и посетителям.</w:t>
      </w:r>
    </w:p>
    <w:p w:rsidR="00C308D0" w:rsidRP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3.27. </w:t>
      </w:r>
      <w:ins w:id="3" w:author="Unknown">
        <w:r w:rsidRPr="00C308D0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Введет медицинскую документацию, установленную Министерством Здравоохранения РФ:</w:t>
        </w:r>
      </w:ins>
    </w:p>
    <w:p w:rsidR="00C308D0" w:rsidRPr="00C308D0" w:rsidRDefault="00C308D0" w:rsidP="00C308D0">
      <w:pPr>
        <w:numPr>
          <w:ilvl w:val="0"/>
          <w:numId w:val="5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вкладыши сведений о прививках;</w:t>
      </w:r>
    </w:p>
    <w:p w:rsidR="00C308D0" w:rsidRPr="00C308D0" w:rsidRDefault="00C308D0" w:rsidP="00C308D0">
      <w:pPr>
        <w:numPr>
          <w:ilvl w:val="0"/>
          <w:numId w:val="5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журнал обращений за медицинской помощью;</w:t>
      </w:r>
    </w:p>
    <w:p w:rsidR="00C308D0" w:rsidRPr="00C308D0" w:rsidRDefault="00C308D0" w:rsidP="00C308D0">
      <w:pPr>
        <w:numPr>
          <w:ilvl w:val="0"/>
          <w:numId w:val="5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журнал по освобождению от физической культуры;</w:t>
      </w:r>
    </w:p>
    <w:p w:rsidR="00C308D0" w:rsidRPr="00C308D0" w:rsidRDefault="00C308D0" w:rsidP="00C308D0">
      <w:pPr>
        <w:numPr>
          <w:ilvl w:val="0"/>
          <w:numId w:val="5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журнал санитарного состояния образовательного учреждения;</w:t>
      </w:r>
    </w:p>
    <w:p w:rsidR="00C308D0" w:rsidRPr="00C308D0" w:rsidRDefault="00C308D0" w:rsidP="00C308D0">
      <w:pPr>
        <w:numPr>
          <w:ilvl w:val="0"/>
          <w:numId w:val="5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журнал регистрации несчастных случаев;</w:t>
      </w:r>
    </w:p>
    <w:p w:rsidR="00C308D0" w:rsidRPr="00C308D0" w:rsidRDefault="00C308D0" w:rsidP="00C308D0">
      <w:pPr>
        <w:numPr>
          <w:ilvl w:val="0"/>
          <w:numId w:val="5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журнал медицинских профилактических осмотров для всех классов;</w:t>
      </w:r>
    </w:p>
    <w:p w:rsidR="00C308D0" w:rsidRPr="00C308D0" w:rsidRDefault="00C308D0" w:rsidP="00C308D0">
      <w:pPr>
        <w:numPr>
          <w:ilvl w:val="0"/>
          <w:numId w:val="5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журнал профессионального сестринского осмотра по группам здоровья и хронической заболеваемости.</w:t>
      </w:r>
    </w:p>
    <w:p w:rsidR="00C308D0" w:rsidRP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3.28. Постоянно повышает свою квалификацию.</w:t>
      </w:r>
    </w:p>
    <w:p w:rsidR="00C308D0" w:rsidRPr="00C308D0" w:rsidRDefault="00C308D0" w:rsidP="00C308D0">
      <w:pPr>
        <w:shd w:val="clear" w:color="auto" w:fill="FFFFFF"/>
        <w:spacing w:after="60" w:line="2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4. Права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</w:rPr>
        <w:t>Медицинская сестра школы имеет полное право: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4.1. Проводить проверку санитарного состояния общеобразовательного учреждения и давать все необходимые рекомендации заместителю руководителя по административно-хозяйственной работе (завхозу);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4.2. Давать обязательные для выполнения указания ученикам и сотрудникам школы (включая работников пищеблока) по вопросам, относящимся к соблюдению санитарно-гигиенических норм и правил;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4.3. Сообщать директору общеобразовательного учреждения об обнаруженных нарушениях санитарно-противоэпидемического режима и вносить предложения, направленные на улучшение и соблюдение его;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4.4. Получать любую информацию от классных руководителей и администрации общеобразовательного учреждения, требующуюся для выполнения своих профессиональных обязанностей;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4.5. Вносить предложения, директору школы по улучшению организации и условий собственного труда;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4.6. Участвовать в работе совещаний, педагогических советов, семинаров, непосредственно относящихся к специфике своей деятельности;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4.7. Принимать участие в деятельности профессиональных ассоциаций медсестер и иных общественных организаций, не запрещенных законом РФ;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4.8. Защищать профессиональную честь и достоинство;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4.9. Представляться к разным видам поощрения, наградам и знакам отличия, установленным для работников образования и здравоохранения;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4.10. Знакомиться с жалобами и прочими документами, содержащими оценку работы медсестры, давать по ним пояснения;</w:t>
      </w:r>
    </w:p>
    <w:p w:rsidR="00C308D0" w:rsidRP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4.11. На повышение своей квалификации в установленном порядке, проходить аттестацию (переаттестацию) в целях присвоения квалификационных категорий.</w:t>
      </w:r>
    </w:p>
    <w:p w:rsidR="00C308D0" w:rsidRPr="00C308D0" w:rsidRDefault="00C308D0" w:rsidP="00C308D0">
      <w:pPr>
        <w:shd w:val="clear" w:color="auto" w:fill="FFFFFF"/>
        <w:spacing w:after="60" w:line="2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5. Ответственность</w:t>
      </w:r>
    </w:p>
    <w:p w:rsid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5.1. Медицинская сестра школы несет дисциплинарную ответственность за ненадлежащее выполнение или невыполнение должностной инструкции медицинской сестры школы, за любое нарушение Устава, Правил внутреннего трудового распорядка и иных локально-правовых актов общеобразовательного учреждения в порядке, установленном действующим Трудовым законодательством Российской Федерации.</w:t>
      </w:r>
    </w:p>
    <w:p w:rsid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5.2. Может привлекаться к дисциплинарной ответственности за несвоевременное и некачественное оформление медицинской и другой служебной документации, установленной действующими нормативными и правовыми документами; за не предоставление в установленном порядке статистической и другой информации своей деятельности.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5.3. Несет административную ответственность за любое нарушение правил по охране труда, пожарной безопасности, санитарно-гигиенических правил, в порядке, установленном действующим административным, уголовным и гражданским законодательством Российской Федерации;</w:t>
      </w:r>
    </w:p>
    <w:p w:rsidR="00C308D0" w:rsidRP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5.4. Медсестра несет материальную ответственность за последствия принятого ею необоснованного решения, приведшего к нарушению сохранности имущества, неправомерное его применение или другой ущерб, причиненный образовательному учреждению, в порядке, установленном действующим трудовым законодательством Российской Федерации.</w:t>
      </w:r>
    </w:p>
    <w:p w:rsidR="00C308D0" w:rsidRPr="00C308D0" w:rsidRDefault="00C308D0" w:rsidP="00C308D0">
      <w:pPr>
        <w:shd w:val="clear" w:color="auto" w:fill="FFFFFF"/>
        <w:spacing w:after="60" w:line="2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6. Взаимоотношения и связи по должности</w:t>
      </w:r>
    </w:p>
    <w:p w:rsid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6.1. Выполняет работу согласно графику, составленному с учетом 40-часовой рабочей недели.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6.2. Взаимодействует с фельдшером </w:t>
      </w:r>
      <w:proofErr w:type="spellStart"/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ФАПа</w:t>
      </w:r>
      <w:proofErr w:type="spellEnd"/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главврачом поликлиники, директором школы и его заместителями, с заведующим пищеблоком, классными руководителями.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6.3. Получает от главного врача, директора школы и лиц его заменяющих информацию нормативного, правового и организационно-методического характера, знакомится под расписку с необходимыми документами.</w:t>
      </w:r>
    </w:p>
    <w:p w:rsid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6.4. Осуществляет свою деятельность, тесно контактируя с обучающимися, преподавателями, родителями учащихся (законными представителями).</w:t>
      </w: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6.5. Самостоятельно составляет план работы медицинского кабинета на отдельный учебный год.</w:t>
      </w:r>
    </w:p>
    <w:p w:rsid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6.6.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нных заболеваний и отравлений.</w:t>
      </w:r>
    </w:p>
    <w:p w:rsidR="00C308D0" w:rsidRPr="00C308D0" w:rsidRDefault="00C308D0" w:rsidP="00C308D0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6.7. Постоянно обменивается информацией по вопросам, относящимся к его деятельности, с администрацией школы, учителями, учебно-вспомогательным и обслуживающим персоналом общеобразовательного учреждения.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</w:pP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Должностную инструкцию школьной медсестры разработал:</w:t>
      </w:r>
    </w:p>
    <w:p w:rsidR="00C308D0" w:rsidRP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«___»____20___г. __________ (______________________)</w:t>
      </w:r>
    </w:p>
    <w:p w:rsid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С должностной инструкцией ознакомлен(а), второй экземпляр получил (а</w:t>
      </w:r>
      <w:r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)</w:t>
      </w:r>
    </w:p>
    <w:p w:rsidR="00B45690" w:rsidRPr="00C308D0" w:rsidRDefault="00C308D0" w:rsidP="00C308D0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308D0">
        <w:rPr>
          <w:rFonts w:ascii="Times New Roman" w:eastAsia="Times New Roman" w:hAnsi="Times New Roman" w:cs="Times New Roman"/>
          <w:color w:val="1E2120"/>
          <w:sz w:val="24"/>
          <w:szCs w:val="24"/>
        </w:rPr>
        <w:t>«___»____20___г. __________ (______________________)</w:t>
      </w:r>
    </w:p>
    <w:sectPr w:rsidR="00B45690" w:rsidRPr="00C308D0" w:rsidSect="0088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35F0"/>
    <w:multiLevelType w:val="multilevel"/>
    <w:tmpl w:val="F4B8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1F6E6B"/>
    <w:multiLevelType w:val="multilevel"/>
    <w:tmpl w:val="B6E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E37F1B"/>
    <w:multiLevelType w:val="multilevel"/>
    <w:tmpl w:val="25BE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1862D6"/>
    <w:multiLevelType w:val="multilevel"/>
    <w:tmpl w:val="F8A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8D20E9"/>
    <w:multiLevelType w:val="hybridMultilevel"/>
    <w:tmpl w:val="673A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CAC"/>
    <w:rsid w:val="00182CBB"/>
    <w:rsid w:val="007C28AC"/>
    <w:rsid w:val="00885F94"/>
    <w:rsid w:val="009529F6"/>
    <w:rsid w:val="00A90CAC"/>
    <w:rsid w:val="00A92441"/>
    <w:rsid w:val="00B028BE"/>
    <w:rsid w:val="00B45690"/>
    <w:rsid w:val="00B5213D"/>
    <w:rsid w:val="00C308D0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94"/>
  </w:style>
  <w:style w:type="paragraph" w:styleId="2">
    <w:name w:val="heading 2"/>
    <w:basedOn w:val="a"/>
    <w:link w:val="20"/>
    <w:uiPriority w:val="9"/>
    <w:qFormat/>
    <w:rsid w:val="00C30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0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45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529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9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08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08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Emphasis"/>
    <w:basedOn w:val="a0"/>
    <w:uiPriority w:val="20"/>
    <w:qFormat/>
    <w:rsid w:val="00C308D0"/>
    <w:rPr>
      <w:i/>
      <w:iCs/>
    </w:rPr>
  </w:style>
  <w:style w:type="character" w:styleId="aa">
    <w:name w:val="Hyperlink"/>
    <w:basedOn w:val="a0"/>
    <w:uiPriority w:val="99"/>
    <w:semiHidden/>
    <w:unhideWhenUsed/>
    <w:rsid w:val="00C308D0"/>
    <w:rPr>
      <w:color w:val="0000FF"/>
      <w:u w:val="single"/>
    </w:rPr>
  </w:style>
  <w:style w:type="character" w:customStyle="1" w:styleId="text-download">
    <w:name w:val="text-download"/>
    <w:basedOn w:val="a0"/>
    <w:rsid w:val="00C308D0"/>
  </w:style>
  <w:style w:type="character" w:customStyle="1" w:styleId="uscl-over-counter">
    <w:name w:val="uscl-over-counter"/>
    <w:basedOn w:val="a0"/>
    <w:rsid w:val="00C30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4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4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4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2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1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386255">
                                  <w:blockQuote w:val="1"/>
                                  <w:marLeft w:val="100"/>
                                  <w:marRight w:val="100"/>
                                  <w:marTop w:val="300"/>
                                  <w:marBottom w:val="100"/>
                                  <w:divBdr>
                                    <w:top w:val="single" w:sz="4" w:space="4" w:color="BBBBBB"/>
                                    <w:left w:val="single" w:sz="4" w:space="3" w:color="BBBBBB"/>
                                    <w:bottom w:val="single" w:sz="4" w:space="1" w:color="BBBBBB"/>
                                    <w:right w:val="single" w:sz="4" w:space="3" w:color="BBBBBB"/>
                                  </w:divBdr>
                                </w:div>
                                <w:div w:id="19783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8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8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5</dc:creator>
  <cp:lastModifiedBy>Ноутбук 5</cp:lastModifiedBy>
  <cp:revision>2</cp:revision>
  <cp:lastPrinted>2022-02-08T11:48:00Z</cp:lastPrinted>
  <dcterms:created xsi:type="dcterms:W3CDTF">2022-02-08T11:50:00Z</dcterms:created>
  <dcterms:modified xsi:type="dcterms:W3CDTF">2022-02-08T11:50:00Z</dcterms:modified>
</cp:coreProperties>
</file>