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B4" w:rsidRPr="00AD591A" w:rsidRDefault="009355B4" w:rsidP="0093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Согласовано:                                                                                Утверждено:</w:t>
      </w:r>
    </w:p>
    <w:p w:rsidR="009355B4" w:rsidRPr="00AD591A" w:rsidRDefault="009355B4" w:rsidP="0093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Председатель Профкома                                  </w:t>
      </w: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     </w:t>
      </w: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Директор МБОУ «ООШ №2</w:t>
      </w:r>
    </w:p>
    <w:p w:rsidR="009355B4" w:rsidRPr="00AD591A" w:rsidRDefault="009355B4" w:rsidP="0093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_______Е.И. Быковская         </w:t>
      </w: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                                ст. </w:t>
      </w:r>
      <w:proofErr w:type="spellStart"/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К</w:t>
      </w: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ардоникской</w:t>
      </w:r>
      <w:proofErr w:type="spellEnd"/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»</w:t>
      </w:r>
    </w:p>
    <w:p w:rsidR="009355B4" w:rsidRDefault="009355B4" w:rsidP="0093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Протокол №___ от ______20</w:t>
      </w: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_</w:t>
      </w: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>__</w:t>
      </w:r>
      <w:r w:rsidRPr="00AD591A"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г.                        __________Л.И. Малютина </w:t>
      </w:r>
    </w:p>
    <w:p w:rsidR="009355B4" w:rsidRPr="00AD591A" w:rsidRDefault="009355B4" w:rsidP="0093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E2120"/>
          <w:sz w:val="27"/>
          <w:szCs w:val="27"/>
        </w:rPr>
        <w:t xml:space="preserve">                                                                                      Приказ № 14 от 10.01.2022г.</w:t>
      </w:r>
    </w:p>
    <w:p w:rsidR="009355B4" w:rsidRDefault="009355B4" w:rsidP="009355B4">
      <w:pPr>
        <w:shd w:val="clear" w:color="auto" w:fill="FFFFFF"/>
        <w:spacing w:after="0" w:line="3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9355B4" w:rsidRDefault="009355B4" w:rsidP="009355B4">
      <w:pPr>
        <w:shd w:val="clear" w:color="auto" w:fill="FFFFFF"/>
        <w:spacing w:after="0" w:line="3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9355B4" w:rsidRDefault="009355B4" w:rsidP="009355B4">
      <w:pPr>
        <w:shd w:val="clear" w:color="auto" w:fill="FFFFFF"/>
        <w:spacing w:after="0" w:line="3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ДОЛЖНОСТНАЯ ИНСТРУКЦИЯ </w:t>
      </w:r>
    </w:p>
    <w:p w:rsidR="009355B4" w:rsidRDefault="009355B4" w:rsidP="009355B4">
      <w:pPr>
        <w:shd w:val="clear" w:color="auto" w:fill="FFFFFF"/>
        <w:spacing w:after="0" w:line="3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ЗАВЕДУЮЩАЯ ХОЗЯЙСТВОМ</w:t>
      </w:r>
    </w:p>
    <w:p w:rsidR="009355B4" w:rsidRDefault="009355B4" w:rsidP="009355B4">
      <w:pPr>
        <w:shd w:val="clear" w:color="auto" w:fill="FFFFFF"/>
        <w:spacing w:after="0" w:line="3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 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1. </w:t>
      </w:r>
      <w:r w:rsidRPr="009355B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Общие положения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1.1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Положения настоящей </w:t>
      </w:r>
      <w:r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должностной инструкции заведующей хозяйством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разработаны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Минздравсоцразвития</w:t>
      </w:r>
      <w:proofErr w:type="spellEnd"/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№ 761н от 26.08.2010г в редакции от 31.05.2011г, с учетом ФЗ №273 от 29.12.2012г «Об образовании в Российской Федерации» в редакции от 2 июля 2021 года,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sz w:val="24"/>
          <w:szCs w:val="24"/>
        </w:rPr>
        <w:br/>
        <w:t>1.2. </w:t>
      </w:r>
      <w:ins w:id="0" w:author="Unknown">
        <w:r w:rsidRPr="009355B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 xml:space="preserve">На должность </w:t>
        </w:r>
      </w:ins>
      <w:r w:rsidRPr="009355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заведующей хозяйством </w:t>
      </w:r>
      <w:ins w:id="1" w:author="Unknown">
        <w:r w:rsidRPr="009355B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принимается лицо:</w:t>
        </w:r>
      </w:ins>
    </w:p>
    <w:p w:rsidR="009355B4" w:rsidRPr="009355B4" w:rsidRDefault="009355B4" w:rsidP="009355B4">
      <w:pPr>
        <w:numPr>
          <w:ilvl w:val="0"/>
          <w:numId w:val="2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имеющее высшее профессиональное образование в области государственного и муниципального управления, менеджмента, управления персоналом и стаж работы на административно-хозяйственных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административно-хозяйственных или руководящих должностях не менее 5 лет;</w:t>
      </w:r>
    </w:p>
    <w:p w:rsidR="009355B4" w:rsidRPr="009355B4" w:rsidRDefault="009355B4" w:rsidP="009355B4">
      <w:pPr>
        <w:numPr>
          <w:ilvl w:val="0"/>
          <w:numId w:val="2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</w:t>
      </w:r>
      <w:r w:rsidR="001A6D83" w:rsidRPr="001A6D8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</w:t>
      </w:r>
      <w:r w:rsidR="001A6D83" w:rsidRPr="00833210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обязательной </w:t>
      </w:r>
      <w:r w:rsidR="001A6D83" w:rsidRPr="00833210">
        <w:rPr>
          <w:rFonts w:ascii="Times New Roman" w:eastAsia="Times New Roman" w:hAnsi="Times New Roman" w:cs="Times New Roman"/>
          <w:color w:val="1E2120"/>
          <w:sz w:val="24"/>
          <w:szCs w:val="24"/>
        </w:rPr>
        <w:t>справки наличия (отсутствия) судимости и (или ) факта уголовного преследования либо о прекращении уголовно</w:t>
      </w:r>
      <w:r w:rsidR="001A6D83">
        <w:rPr>
          <w:rFonts w:ascii="Times New Roman" w:eastAsia="Times New Roman" w:hAnsi="Times New Roman" w:cs="Times New Roman"/>
          <w:color w:val="1E2120"/>
          <w:sz w:val="24"/>
          <w:szCs w:val="24"/>
        </w:rPr>
        <w:t>го преследования (1 раза в год)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9355B4" w:rsidRPr="009355B4" w:rsidRDefault="009355B4" w:rsidP="009355B4">
      <w:pPr>
        <w:numPr>
          <w:ilvl w:val="0"/>
          <w:numId w:val="2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</w:p>
    <w:p w:rsid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1.3. </w:t>
      </w:r>
      <w:r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Заведующей хозяйством</w:t>
      </w:r>
      <w:r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назначается и освобождается от занимаемой должности директором общеобразовательного учреждения, должен быть ознакомлен с должностной инструкцией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инструкцией по охране труда </w:t>
      </w:r>
      <w:r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заведующей хозяйством</w:t>
      </w:r>
    </w:p>
    <w:p w:rsidR="009355B4" w:rsidRP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 xml:space="preserve">1.4. Во время отпуска и временной нетрудоспособности </w:t>
      </w:r>
      <w:r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 xml:space="preserve">заведующей хозяйством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его непосредственные обязанности возлагаются на прочих заместителей директора, заведующего хозяйством (завхоза) или на сотрудника, относящегося к младшему обслуживающему персоналу из числа наиболее опытных. Временное исполнение обязанностей в подобных ситуациях осуществляется в соответствии с приказом директора школы, при издании которого соблюдены все требования законодательства о труде.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 xml:space="preserve"> на</w:t>
      </w:r>
      <w:r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работе находится в непосредственном подчинении у директора школы. </w:t>
      </w:r>
      <w:r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подчиняется обслуживающий персонал в полном составе.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1.6. В своей деятельности заместителю директора по административно-хозяйственной работе необходимо руководствоваться Конституцией РФ, Федеральным законом «Об образовании в Российской Федерации», законом Российской Федерации «О бухгалтерском учете», СП 2.4.3648-20 «Санитарно-эпидемиологические требования к организациям воспитания и обучения, отдыха и оздоровления детей и молодежи», указами Президента РФ, решениями Правительства России, а также решениями местных органов управления образованием всех уровней по вопросам хозяйственного обслуживания учреждений; административным, трудовым и хозяйственным законодательством; правилами и нормами охраны труда, техники безопасности и пожарной безопасности, Уставом и локальными правовыми актами школы (в том числе Правилами внутреннего трудового распорядка, приказами и распоряжениями директора школы).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Заместитель директора по административно-хозяйственной работе обязан соблюдать Конвенцию о правах ребенка, руководствоваться должностной инструкцией </w:t>
      </w:r>
      <w:r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трудовым договором.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1.7. 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 xml:space="preserve"> по </w:t>
      </w:r>
      <w:ins w:id="2" w:author="Unknown">
        <w:r w:rsidRPr="009355B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 xml:space="preserve"> работе следует знать:</w:t>
        </w:r>
      </w:ins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способы организации финансово-хозяйственной деятельности школы;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постановления, распоряжения, приказы, другие руководящие и нормативные документы вышестоящих органов, которые непосредственно относятся к хозяйственному обслуживанию общеобразовательного учреждения;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технологии диагностики причин возникновения конфликтных ситуаций, их эффективной профилактики и разрешения;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экономики и социологии;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гражданское, административное, трудовое, бюджетное, налоговое законодательство в части, которая касается регулирования функционирования учреждений образования и органов управления образованием различных уровней;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менеджмента, управления персоналом, управления проектами;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эксплуатации помещений в общеобразовательном учреждении;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организации труда;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трудового законодательства Российской Федерации;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средства механизации труда обслуживающего персонала;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работы с компьютером и принтером, ксероксом, пользования текстовыми редакторами, электронными таблицами, электронной почтой и браузерами;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основы оказания доврачебной помощи, порядок действий при возникновении пожара или иной чрезвычайной ситуации;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методы убеждения, аргументации своей позиции, установления контактов с подчиненными, родителями (лицами, их заменяющими), коллегами по работе;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психологию, основы гигиены;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внутреннего трудового распорядка общеобразовательного учреждения;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по охране труда и пожарной безопасности, производственной санитарии;</w:t>
      </w:r>
    </w:p>
    <w:p w:rsidR="009355B4" w:rsidRPr="009355B4" w:rsidRDefault="009355B4" w:rsidP="009355B4">
      <w:pPr>
        <w:numPr>
          <w:ilvl w:val="0"/>
          <w:numId w:val="3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санитарно-эпидемиологические требования к устройству, содержанию и организации режима работы общеобразовательных учреждений.</w:t>
      </w:r>
    </w:p>
    <w:p w:rsid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 xml:space="preserve">1.8. При освобождении от должности 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передает свои дела по акту лицу, которое назначено приказом директора учебного заведения в течение пяти рабочих дней.</w:t>
      </w:r>
    </w:p>
    <w:p w:rsidR="009355B4" w:rsidRP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1.9. 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должен пройти обучение и иметь навыки оказания первой помощи.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2. </w:t>
      </w:r>
      <w:r w:rsidRPr="009355B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Функции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ins w:id="3" w:author="Unknown">
        <w:r w:rsidRPr="009355B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 xml:space="preserve">Среди основных функций, которые выполняет </w:t>
        </w:r>
      </w:ins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ins w:id="4" w:author="Unknown">
        <w:r w:rsidRPr="009355B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, выделяют следующие:</w:t>
        </w:r>
      </w:ins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2.1. Организация административно-хозяйственной деятельности образовательного заведения, руководство ею и контроль развития данной деятельности;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2.2. Материальное и техническое обеспечение условий учебно-воспитательной деятельности;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2.3. Обеспечение режима здоровых и безопасных условий труда и получения образования;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2.4. Руководство сотрудниками, которые находятся в непосредственном подчинении;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2.5. Контроль хозяйственного обслуживания, надлежащего состояния зданий, помещений учебного заведения и пришкольной территории.</w:t>
      </w:r>
    </w:p>
    <w:p w:rsidR="001A6D83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3. </w:t>
      </w:r>
      <w:r w:rsidRPr="009355B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Должностные обязанности 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</w:pPr>
      <w:ins w:id="5" w:author="Unknown">
        <w:r w:rsidRPr="009355B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 xml:space="preserve">Заместитель </w:t>
        </w:r>
      </w:ins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ins w:id="6" w:author="Unknown">
        <w:r w:rsidRPr="009355B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обязан:</w:t>
        </w:r>
      </w:ins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3.1. Осуществлять организацию 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деятельности школы;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3.2. Руководить и контролировать деятельность обслуживающего персонала;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3.3. Участвовать под руководством директора в составлении программы развития заведения, вносить в пределах своей компетенции предложения по реализации положений данной программы;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3.4. Анализировать изменения в финансировании образования для корректировки стратегии создания и развития материально-технической базы общеобразовательного учреждения;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3.5. Участвовать в подборе и расстановке кадров обслуживающего персонала;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3.6. Составлять план по совершенствованию и развитию материально-технической базы учреждения образования на год с учетом финансовых средств, которые выделены на год;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3.7. Принимать на ответственное хранение в порядке, устанавливающимся законодательством, товарно-материальные ценности и другое имущество школы;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3.8. Организовывать обеспечение учебных кабинетов, административных кабинетов, мастерских, бытовых, хозяйственных и прочих помещений необходимой мебелью, оборудованием, инвентарем (в т.ч. хозяйственным), используемыми материалами и средствами, которые отвечают требованиям правил и норм безопасности жизнедеятельности, стандартам безопасности труда, принимать меры по обеспечению сохранности, своевременному восстановлению и приобретению вышеперечисленных средств и предметов;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3.9. Составлять планы мероприятий по пожарной безопасности, антитеррористической защите, готовить проекты приказов и инструкций по подобным вопросам;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3.10. Контролировать содержание в безопасном состоянии и в надлежащем порядке подвальных, чердачных, хозяйственных, подсобных, технических помещений образовательного учреждения; обеспечивать условия безопасного содержания указанных помещений, которые бы исключили проникновение посторонних лиц;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3.11. Проводить совместно с заместителем директора по учебно-воспитательной работе своевременную паспортизацию кабинетов, мастерских, спортивного зала, а также подсобных помещений заведения;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3.12. Организовывать деятельность складского хозяйства, создавать условия для надлежащего хранения материальных ценностей школы;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3.13. Проводить инвентарный учет имущества учреждения образования, осуществлять инвентаризацию имущества, обеспечивать вместе с бухгалтерией работу материально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ответственных лиц по своевременному списанию и правильному учету материальных средств;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3.14. Обеспечивать работников учебного заведения предметами хозяйственного обихода и хозяйственного инвентаря, своевременно приобретать и рационально использовать расходные материалы, моющие средства и прочее;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3.15. Контролировать сохранность хозяйственного инвентаря и предметов хозяйственного обихода, обеспечивать их восстановление в случае необходимости и пополнение;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3.16. Осуществлять контроль за хозяйственным обслуживанием и надлежащим техническим и санитарно-гигиеническим состоянием зданий, сооружений, учебных кабинетов, административных кабинетов, мастерских, спортивного зала и других помещений, соответствия этих помещений требованиям норм и правил безопасности жизнедеятельности, осуществлять их периодический осмотр и организовывать текущий ремонт;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3.17. Проверять исправность освещения, отопления, вентиляционных систем, сетей </w:t>
      </w:r>
      <w:proofErr w:type="spellStart"/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электро</w:t>
      </w:r>
      <w:proofErr w:type="spellEnd"/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-, </w:t>
      </w:r>
      <w:proofErr w:type="spellStart"/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водо</w:t>
      </w:r>
      <w:proofErr w:type="spellEnd"/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-, теплоснабжения, осуществлять их периодический осмотр и организовывать необходимый текущий ремонт согласно должностной инструкции 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3.18. Организовывать проведение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наличия радиации, шума в помещениях учреждения в соответствии с правилами и нормами по обеспечению безопасности жизнедеятельности;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3.19. Обеспечивать своевременную подготовку учебного заведения к началу учебного года, составлять паспорт санитарно-технического состояния учреждения.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3.20. Организовывать соблюдение требований пожарной безопасности зданий и сооружений школы, следить за исправностью средств тушения пожаров; составлять нормативную документацию по пожарной безопасности;</w:t>
      </w:r>
    </w:p>
    <w:p w:rsidR="001A6D83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3.21. Обеспечивать учет, хранение пожарного инвентаря, сушку, стирку, ремонт и обеззараживание специальной одежды и обуви, индивидуальных защитных средств;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3.22. Приобретать по мере необходимости специальную одежду и другие средства индивидуальной защиты для сотрудников заведения;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3.23. Организовывать мероприятия по благоустройству, озеленению и уборке пришкольной территории;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3.24. Руководить и координировать работу подчиненных ему служб, структурных подразделений и работников, в том числе выдавать производственные задания, необходимые для работы материалы, инвентарь и инструменты, вести учет рабочего времени технического и обслуживающего персонала, составлять табель рабочего времени; вносить директору учреждения образования предложения по осуществлению системы стимулирования работы технического и обслуживающего персонала, предложения о принятии в случаях невыполнения сотрудниками своих должностных обязанностей мер дисциплинарного воздействия;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3.25. Организовывать обучение обслуживающего персонала, проводить инструктажи (первичный и периодические) на рабочем месте, проводить оборудование уголка безопасности жизнедеятельности;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3.26. Строго соблюдать положения настоящей должностной инструкции заместителя директора по административно-хозяйственной работе.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3.27. Принимать меры по обеспечению безопасности при переноске тяжестей, выполнении погрузочно-разгрузочных и ремонтно-строительных работ, эксплуатации транспортных средств на территории учебного заведения;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3.28. Организовывать не реже одного раза в пять лет, совместно с инженером по охране труда, разработку инструкций по ОТ по видам работ для обслуживающего персонала школы;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3.29. Принимать меры по заключению хозяйственных договоров на техническое обслуживание, оснащение, а также ремонт школы;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3.30. Контролировать качество и своевременность выполнения договорных работ, организовывать выдачу проектно-сметной и другой технической документации, которая необходима для осуществления работ;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3.31. Оформлять счета на приобретение материально-технических средств и оборудования, обеспечивать их получение в полном объеме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3.32. Составлять отчетность и вести документацию по закрепленному участку работы;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3.33. Выполнять правила по охране труда и пожарной безопасности;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3.34. Рационально использовать топливные и энергетические ресурсы общеобразовательного учреждения.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3.35. Организовывать проведение мероприятий способами, предусмотренными соответствующими санитарными правилами, с целью предотвращения появления в помещениях насекомых, грызунов и следов их жизнедеятельности, организует проведение дезинсекции и дератизации в отсутствии детей;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3.36. Организовывать проведение мероприятий способами, предусмотренными соответствующими санитарными правилами, с целью предотвращения появления на территории общеобразовательного учреждения грызунов и насекомых;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3.37. Организовывать и контролировать работу обслуживающего персонала по ежедневной влажной уборке помещений с применением моющих средств;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3.38. Контролировать ежедневную уборку обеденных залов столовой, производственных помещений пищеблока, туалетов, помещений для оказания медицинской помощи с использованием дезинфицирующих средств;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3.39. Контролировать ежедневную обработку обслуживающим персоналом дверных ручек, поручней, выключателей с использованием дезинфицирующих средств;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3.40. Контролировать отсутствие плодоносящих ядовитыми плодами деревьев и кустарников на территории общеобразовательного учреждения.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4. </w:t>
      </w:r>
      <w:r w:rsidRPr="009355B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Права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ins w:id="7" w:author="Unknown">
        <w:r w:rsidRPr="009355B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имеет следующие права:</w:t>
        </w:r>
      </w:ins>
    </w:p>
    <w:p w:rsidR="001A6D83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4.1. В пределах своей компетенции и в порядке, который определен Уставом, выдача распоряжений и указаний сотрудникам заведения, требование их исполнения;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4.2. Подписание документов в пределах своей компетенции;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4.3. Представление на рассмотрение директора школы предложений по вопросам своей деятельности;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4.4. Получение от руководителей и специалистов образовательного учреждения информации, необходимой для осуществления своей деятельности;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4.5. Требование от руководства учреждения оказания содействия в исполнении должностных обязанностей;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4.6. На рабочее место, которое бы соответствовало требованиям охраны труда, на получение от работодателя достоверных сведений об условиях и охране труда на рабочем месте;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4.7. Повышение профессиональной квалификации, прохождение аттестации.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4.8. Присутствие во время проведения любых работ непосредственно подчиненных сотрудников.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4.9. 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ins w:id="8" w:author="Unknown">
        <w:r w:rsidRPr="009355B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имеет право представлять:</w:t>
        </w:r>
      </w:ins>
    </w:p>
    <w:p w:rsidR="009355B4" w:rsidRPr="009355B4" w:rsidRDefault="009355B4" w:rsidP="009355B4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к дисциплинарной ответственности директору учащихся за проступки, которые дезорганизуют учебно-воспитательную деятельность, в порядке, установленном Правилами о поощрениях и взысканиях;</w:t>
      </w:r>
    </w:p>
    <w:p w:rsidR="009355B4" w:rsidRPr="009355B4" w:rsidRDefault="009355B4" w:rsidP="009355B4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к дисциплинарной ответственности непосредственно подчиненных ему сотрудников;</w:t>
      </w:r>
    </w:p>
    <w:p w:rsidR="009355B4" w:rsidRPr="009355B4" w:rsidRDefault="009355B4" w:rsidP="009355B4">
      <w:pPr>
        <w:numPr>
          <w:ilvl w:val="0"/>
          <w:numId w:val="4"/>
        </w:numPr>
        <w:shd w:val="clear" w:color="auto" w:fill="FFFFFF"/>
        <w:spacing w:after="0" w:line="234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к поощрению, моральному и материальному стимулированию подчиненных работников;</w:t>
      </w:r>
    </w:p>
    <w:p w:rsid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4.10. Принятие участия в подборе и расстановке кадров обслуживающего и технического персонала, ведение переговоров с партнерами учреждения образования по материально-техническому оснащению и техническому обслуживанию.</w:t>
      </w:r>
    </w:p>
    <w:p w:rsidR="001A6D83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4.11. Внесение предложений по модернизации деятельности непосредственно подчиненных сотрудников, по совершенствованию технического обслуживания учебного заведения, по материально-техническому оснащению школы;</w:t>
      </w:r>
    </w:p>
    <w:p w:rsid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4.12. Установку от имени образовательного учреждения деловых контактов с лицами и организациями, которые могут способствовать усовершенствованию материально-технического оснащения заведения;</w:t>
      </w:r>
    </w:p>
    <w:p w:rsid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4.13. Проведение приемки ремонтно-хозяйственных работ, которые были выполнены по заказу школы различными исполнителями (как из числа сотрудников учебного учреждения, так и из посторонних организаций);</w:t>
      </w:r>
    </w:p>
    <w:p w:rsid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4.14. Контроль и оценка хода и результатов ремонтно-хозяйственной деятельности, наложение запрета на виды деятельности, которые чреваты перегрузкой непосредственно подчиненных сотрудников, ухудшением их здоровья, нарушением техники безопасности, не предусматривающие профилактики, компенсации и преодоления возможных негативных результатов;</w:t>
      </w:r>
    </w:p>
    <w:p w:rsidR="001A6D83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4.15. Требование от непосредственных подчиненных работников соблюдения норм и требований профессиональной этики, выполнения принятых школьным сообществом планов и программ, которые носят обязательный характер;</w:t>
      </w:r>
    </w:p>
    <w:p w:rsidR="009355B4" w:rsidRP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4.15. Повышение своей квалификации, ознакомление с данной должностной инструкцией заместителя директора школы по административно-хозяйственной работе.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5. </w:t>
      </w:r>
      <w:r w:rsidRPr="009355B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Ответственность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ins w:id="9" w:author="Unknown">
        <w:r w:rsidRPr="009355B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несет ответственность:</w:t>
        </w:r>
      </w:ins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5.1. За неисполнение или ненадлежащее исполнение без наличия уважительных причин Устава и Правил внутреннего распорядка, законных распоряжений директора и иных локальных нормативных актов, настоящей должностной инструкции 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, в том числе за не использование прав, предоставленных данной инструкцией, а также принятие управленческих решений, повлекшее возникновение дезорганизации образовательной деятельности и (или) процесса материально-технического обеспечения 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несет дисциплинарную ответственность в порядке, определяемом трудовым законодательством Российской Федерации. За грубое нарушение трудовых обязанностей в качестве дисциплинарного наказания может последовать увольнение.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5.2. За сохранность имущества и хозяйственного инвентаря учебного заведения, их своевременное восстановление и пополнение, соблюдение правил техники безопасности, производственной санитарии в установленном законом порядке.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5.3. За несоблюдение правил пожарной безопасности, охраны труда, санитарно-гигиенических правил организации учебно-воспитательной деятельности привлекается к административной ответственности в порядке и в случаях, которые предусматривает административное законодательство Российской Федерации.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5.4. За применение, в том числе однократное, методов воспитания связанных с физическим или психическим насилием над личностью учащихся, совершение иного аморального проступка освобождается от занимаемой должности 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в соответствии с трудовым законодательством Российской Федерации. Увольнение за такой проступок не считается мерой дисциплинарной ответственности.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6. </w:t>
      </w:r>
      <w:r w:rsidRPr="009355B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Взаимоотношения, связи по должности</w:t>
      </w:r>
    </w:p>
    <w:p w:rsidR="001A6D83" w:rsidRDefault="001A6D83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ins w:id="10" w:author="Unknown">
        <w:r w:rsidR="009355B4" w:rsidRPr="009355B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 xml:space="preserve"> осуществляет:</w:t>
        </w:r>
      </w:ins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6.1. Деятельность в режиме ненормированного рабочего дня по графику, составленному исходя из 40-часовой рабочей недели и утвержденному директором школы;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6.2. Самостоятельное планирование своей работы на каждый учебный год и каждый учебный модуль. План работы должен утвердить директор учреждения образования не позднее пяти дней с начала планируемого периода;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6.3. Представление директору письменного отчета о своей деятельности объемом не более пяти машинописных страниц в течение 10 дней по окончании каждого учебного периода;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6.4. Получение от директора школы сведений нормативно-правового и организационно-методического характера, ознакомление под расписку с соответствующими документами;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6.5. Систематический обмен информацией по вопросам, которые входят в компетенцию, с обслуживающим и техническим персоналом школы, заместителями директора и педагогами;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6.6. Информирование директора школы о факте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отравлений;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6.7. Передачу директору информации, которая получена </w:t>
      </w:r>
      <w:r w:rsidR="001A6D83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з</w:t>
      </w:r>
      <w:r w:rsidR="001A6D83" w:rsidRPr="009355B4">
        <w:rPr>
          <w:rFonts w:ascii="Times New Roman" w:eastAsia="Times New Roman" w:hAnsi="Times New Roman" w:cs="Times New Roman"/>
          <w:iCs/>
          <w:color w:val="1E2120"/>
          <w:sz w:val="24"/>
          <w:szCs w:val="24"/>
        </w:rPr>
        <w:t>аведующей хозяйством</w:t>
      </w:r>
      <w:r w:rsidR="001A6D83"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на совещаниях и семинарах различного уровня, непосредственно после ее получения.</w:t>
      </w: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6.8. Информирование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При выполнении в учреждении обязанностей контрактного управляющего, руководствуется </w:t>
      </w:r>
      <w:hyperlink r:id="rId5" w:tgtFrame="_blank" w:tooltip="Должностная инструкция контрактного управляющего" w:history="1">
        <w:r w:rsidRPr="009355B4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</w:rPr>
          <w:t>должностной инструкцией контрактного управляющего в школе</w:t>
        </w:r>
      </w:hyperlink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Должностную инструкцию разработал: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«___»_________20___г. __________ /______________________/</w:t>
      </w:r>
    </w:p>
    <w:p w:rsid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С должностной инструкцией ознакомлен(а), второй экземпляр получил (а)</w:t>
      </w:r>
    </w:p>
    <w:p w:rsidR="009355B4" w:rsidRPr="009355B4" w:rsidRDefault="009355B4" w:rsidP="009355B4">
      <w:pPr>
        <w:shd w:val="clear" w:color="auto" w:fill="FFFFFF"/>
        <w:spacing w:after="12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«___»_________20___г. __________ /______________________/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9355B4">
        <w:rPr>
          <w:rFonts w:ascii="Times New Roman" w:eastAsia="Times New Roman" w:hAnsi="Times New Roman" w:cs="Times New Roman"/>
          <w:color w:val="1E2120"/>
          <w:sz w:val="24"/>
          <w:szCs w:val="24"/>
        </w:rPr>
        <w:t> </w:t>
      </w:r>
    </w:p>
    <w:p w:rsidR="009355B4" w:rsidRPr="009355B4" w:rsidRDefault="009355B4" w:rsidP="009355B4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9529F6" w:rsidRPr="009355B4" w:rsidRDefault="009529F6" w:rsidP="009355B4">
      <w:pPr>
        <w:rPr>
          <w:szCs w:val="28"/>
        </w:rPr>
      </w:pPr>
    </w:p>
    <w:sectPr w:rsidR="009529F6" w:rsidRPr="009355B4" w:rsidSect="0088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715"/>
    <w:multiLevelType w:val="multilevel"/>
    <w:tmpl w:val="1A5A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412B6"/>
    <w:multiLevelType w:val="multilevel"/>
    <w:tmpl w:val="038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4450B5"/>
    <w:multiLevelType w:val="multilevel"/>
    <w:tmpl w:val="01A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AE48FE"/>
    <w:multiLevelType w:val="multilevel"/>
    <w:tmpl w:val="EE340AF6"/>
    <w:lvl w:ilvl="0">
      <w:start w:val="1"/>
      <w:numFmt w:val="decimal"/>
      <w:lvlText w:val="%1.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8D20E9"/>
    <w:multiLevelType w:val="hybridMultilevel"/>
    <w:tmpl w:val="673A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CAC"/>
    <w:rsid w:val="001A6D83"/>
    <w:rsid w:val="007948AB"/>
    <w:rsid w:val="007B2747"/>
    <w:rsid w:val="007C28AC"/>
    <w:rsid w:val="00885F94"/>
    <w:rsid w:val="009355B4"/>
    <w:rsid w:val="009529F6"/>
    <w:rsid w:val="00A90CAC"/>
    <w:rsid w:val="00A92441"/>
    <w:rsid w:val="00B028BE"/>
    <w:rsid w:val="00B45690"/>
    <w:rsid w:val="00B5213D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94"/>
  </w:style>
  <w:style w:type="paragraph" w:styleId="2">
    <w:name w:val="heading 2"/>
    <w:basedOn w:val="a"/>
    <w:link w:val="20"/>
    <w:uiPriority w:val="9"/>
    <w:qFormat/>
    <w:rsid w:val="00935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529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9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55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355B4"/>
    <w:rPr>
      <w:color w:val="0000FF"/>
      <w:u w:val="single"/>
    </w:rPr>
  </w:style>
  <w:style w:type="character" w:styleId="aa">
    <w:name w:val="Emphasis"/>
    <w:basedOn w:val="a0"/>
    <w:uiPriority w:val="20"/>
    <w:qFormat/>
    <w:rsid w:val="009355B4"/>
    <w:rPr>
      <w:i/>
      <w:iCs/>
    </w:rPr>
  </w:style>
  <w:style w:type="character" w:customStyle="1" w:styleId="text-download">
    <w:name w:val="text-download"/>
    <w:basedOn w:val="a0"/>
    <w:rsid w:val="009355B4"/>
  </w:style>
  <w:style w:type="character" w:customStyle="1" w:styleId="uscl-over-counter">
    <w:name w:val="uscl-over-counter"/>
    <w:basedOn w:val="a0"/>
    <w:rsid w:val="0093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5794">
                                      <w:blockQuote w:val="1"/>
                                      <w:marLeft w:val="100"/>
                                      <w:marRight w:val="100"/>
                                      <w:marTop w:val="300"/>
                                      <w:marBottom w:val="100"/>
                                      <w:divBdr>
                                        <w:top w:val="single" w:sz="4" w:space="4" w:color="BBBBBB"/>
                                        <w:left w:val="single" w:sz="4" w:space="3" w:color="BBBBBB"/>
                                        <w:bottom w:val="single" w:sz="4" w:space="1" w:color="BBBBBB"/>
                                        <w:right w:val="single" w:sz="4" w:space="3" w:color="BBBBBB"/>
                                      </w:divBdr>
                                    </w:div>
                                    <w:div w:id="2439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9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5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8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03511">
                                  <w:blockQuote w:val="1"/>
                                  <w:marLeft w:val="100"/>
                                  <w:marRight w:val="100"/>
                                  <w:marTop w:val="300"/>
                                  <w:marBottom w:val="100"/>
                                  <w:divBdr>
                                    <w:top w:val="single" w:sz="4" w:space="4" w:color="BBBBBB"/>
                                    <w:left w:val="single" w:sz="4" w:space="3" w:color="BBBBBB"/>
                                    <w:bottom w:val="single" w:sz="4" w:space="1" w:color="BBBBBB"/>
                                    <w:right w:val="single" w:sz="4" w:space="3" w:color="BBBBBB"/>
                                  </w:divBdr>
                                </w:div>
                                <w:div w:id="14251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1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8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5</dc:creator>
  <cp:lastModifiedBy>Ноутбук 5</cp:lastModifiedBy>
  <cp:revision>2</cp:revision>
  <cp:lastPrinted>2022-02-08T12:11:00Z</cp:lastPrinted>
  <dcterms:created xsi:type="dcterms:W3CDTF">2022-02-08T12:13:00Z</dcterms:created>
  <dcterms:modified xsi:type="dcterms:W3CDTF">2022-02-08T12:13:00Z</dcterms:modified>
</cp:coreProperties>
</file>